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ns w:id="0" w:author="水产局" w:date=""/>
        </w:numPr>
        <w:spacing w:afterLines="100"/>
        <w:ind w:firstLine="0" w:firstLineChars="0"/>
        <w:rPr>
          <w:rFonts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 w:cs="黑体"/>
          <w:b w:val="0"/>
          <w:bCs w:val="0"/>
          <w:color w:val="000000"/>
          <w:kern w:val="0"/>
          <w:sz w:val="32"/>
          <w:szCs w:val="32"/>
        </w:rPr>
        <w:t>1</w:t>
      </w: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snapToGrid w:val="0"/>
          <w:spacing w:val="-4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napToGrid w:val="0"/>
          <w:spacing w:val="-4"/>
          <w:kern w:val="0"/>
          <w:sz w:val="36"/>
          <w:szCs w:val="36"/>
        </w:rPr>
        <w:t>柳南区</w:t>
      </w:r>
      <w:r>
        <w:rPr>
          <w:rFonts w:ascii="Times New Roman" w:hAnsi="Times New Roman" w:eastAsia="方正小标宋_GBK" w:cs="方正小标宋_GBK"/>
          <w:snapToGrid w:val="0"/>
          <w:spacing w:val="-4"/>
          <w:kern w:val="0"/>
          <w:sz w:val="36"/>
          <w:szCs w:val="36"/>
        </w:rPr>
        <w:t>2023</w:t>
      </w:r>
      <w:r>
        <w:rPr>
          <w:rFonts w:hint="eastAsia" w:ascii="方正小标宋_GBK" w:hAnsi="方正小标宋_GBK" w:eastAsia="方正小标宋_GBK" w:cs="方正小标宋_GBK"/>
          <w:snapToGrid w:val="0"/>
          <w:spacing w:val="-4"/>
          <w:kern w:val="0"/>
          <w:sz w:val="36"/>
          <w:szCs w:val="36"/>
        </w:rPr>
        <w:t>年耕地地力保护补贴项目目标任务表</w:t>
      </w:r>
    </w:p>
    <w:tbl>
      <w:tblPr>
        <w:tblStyle w:val="6"/>
        <w:tblW w:w="10650" w:type="dxa"/>
        <w:tblInd w:w="-105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719"/>
        <w:gridCol w:w="4176"/>
        <w:gridCol w:w="30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一级目标任务</w:t>
            </w:r>
          </w:p>
        </w:tc>
        <w:tc>
          <w:tcPr>
            <w:tcW w:w="171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二级目标任务</w:t>
            </w:r>
          </w:p>
        </w:tc>
        <w:tc>
          <w:tcPr>
            <w:tcW w:w="417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三级目标任务</w:t>
            </w:r>
          </w:p>
        </w:tc>
        <w:tc>
          <w:tcPr>
            <w:tcW w:w="304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目标任务值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710" w:type="dxa"/>
            <w:vMerge w:val="restart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产出目标任务</w:t>
            </w:r>
          </w:p>
        </w:tc>
        <w:tc>
          <w:tcPr>
            <w:tcW w:w="1719" w:type="dxa"/>
            <w:vMerge w:val="restart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数量目标</w:t>
            </w:r>
          </w:p>
        </w:tc>
        <w:tc>
          <w:tcPr>
            <w:tcW w:w="4176" w:type="dxa"/>
          </w:tcPr>
          <w:p>
            <w:pPr>
              <w:spacing w:line="540" w:lineRule="exact"/>
              <w:jc w:val="lef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snapToGrid w:val="0"/>
                <w:spacing w:val="-4"/>
                <w:kern w:val="0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符合条件的补贴对象发放率</w:t>
            </w:r>
          </w:p>
        </w:tc>
        <w:tc>
          <w:tcPr>
            <w:tcW w:w="3045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snapToGrid w:val="0"/>
                <w:spacing w:val="-4"/>
                <w:kern w:val="0"/>
                <w:sz w:val="24"/>
              </w:rPr>
              <w:t>100</w:t>
            </w:r>
            <w:r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Merge w:val="continue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</w:p>
        </w:tc>
        <w:tc>
          <w:tcPr>
            <w:tcW w:w="4176" w:type="dxa"/>
          </w:tcPr>
          <w:p>
            <w:pPr>
              <w:spacing w:line="540" w:lineRule="exact"/>
              <w:jc w:val="lef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snapToGrid w:val="0"/>
                <w:spacing w:val="-4"/>
                <w:kern w:val="0"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完成发放补贴资金</w:t>
            </w:r>
          </w:p>
        </w:tc>
        <w:tc>
          <w:tcPr>
            <w:tcW w:w="3045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snapToGrid w:val="0"/>
                <w:spacing w:val="-4"/>
                <w:kern w:val="0"/>
                <w:sz w:val="24"/>
              </w:rPr>
              <w:t>99</w:t>
            </w:r>
            <w:r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%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Merge w:val="continue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</w:p>
        </w:tc>
        <w:tc>
          <w:tcPr>
            <w:tcW w:w="1719" w:type="dxa"/>
            <w:vMerge w:val="restart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质量目标</w:t>
            </w:r>
          </w:p>
        </w:tc>
        <w:tc>
          <w:tcPr>
            <w:tcW w:w="4176" w:type="dxa"/>
          </w:tcPr>
          <w:p>
            <w:pPr>
              <w:spacing w:line="540" w:lineRule="exact"/>
              <w:jc w:val="lef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snapToGrid w:val="0"/>
                <w:spacing w:val="-4"/>
                <w:kern w:val="0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补贴对象审核准确率</w:t>
            </w:r>
          </w:p>
        </w:tc>
        <w:tc>
          <w:tcPr>
            <w:tcW w:w="3045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snapToGrid w:val="0"/>
                <w:spacing w:val="-4"/>
                <w:kern w:val="0"/>
                <w:sz w:val="24"/>
              </w:rPr>
              <w:t>100</w:t>
            </w:r>
            <w:r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Merge w:val="continue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</w:p>
        </w:tc>
        <w:tc>
          <w:tcPr>
            <w:tcW w:w="4176" w:type="dxa"/>
          </w:tcPr>
          <w:p>
            <w:pPr>
              <w:spacing w:line="540" w:lineRule="exact"/>
              <w:jc w:val="lef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snapToGrid w:val="0"/>
                <w:spacing w:val="-4"/>
                <w:kern w:val="0"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补贴面积审核准确率</w:t>
            </w:r>
          </w:p>
        </w:tc>
        <w:tc>
          <w:tcPr>
            <w:tcW w:w="3045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snapToGrid w:val="0"/>
                <w:spacing w:val="-4"/>
                <w:kern w:val="0"/>
                <w:sz w:val="24"/>
              </w:rPr>
              <w:t>100</w:t>
            </w:r>
            <w:r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Merge w:val="continue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</w:p>
        </w:tc>
        <w:tc>
          <w:tcPr>
            <w:tcW w:w="4176" w:type="dxa"/>
          </w:tcPr>
          <w:p>
            <w:pPr>
              <w:spacing w:line="540" w:lineRule="exact"/>
              <w:jc w:val="lef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snapToGrid w:val="0"/>
                <w:spacing w:val="-4"/>
                <w:kern w:val="0"/>
                <w:sz w:val="24"/>
              </w:rPr>
              <w:t>3</w:t>
            </w:r>
            <w:r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补贴资金发放程序规范性</w:t>
            </w:r>
          </w:p>
        </w:tc>
        <w:tc>
          <w:tcPr>
            <w:tcW w:w="3045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snapToGrid w:val="0"/>
                <w:spacing w:val="-4"/>
                <w:kern w:val="0"/>
                <w:sz w:val="24"/>
              </w:rPr>
              <w:t>100</w:t>
            </w:r>
            <w:r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Merge w:val="continue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</w:p>
        </w:tc>
        <w:tc>
          <w:tcPr>
            <w:tcW w:w="1719" w:type="dxa"/>
            <w:vMerge w:val="restart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时效目标</w:t>
            </w:r>
          </w:p>
        </w:tc>
        <w:tc>
          <w:tcPr>
            <w:tcW w:w="4176" w:type="dxa"/>
          </w:tcPr>
          <w:p>
            <w:pPr>
              <w:spacing w:line="540" w:lineRule="exact"/>
              <w:jc w:val="lef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snapToGrid w:val="0"/>
                <w:spacing w:val="-4"/>
                <w:kern w:val="0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区</w:t>
            </w:r>
            <w:r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镇制定印发年度实施方案时间</w:t>
            </w:r>
          </w:p>
        </w:tc>
        <w:tc>
          <w:tcPr>
            <w:tcW w:w="3045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snapToGrid w:val="0"/>
                <w:spacing w:val="-4"/>
                <w:kern w:val="0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 w:cs="仿宋_GB2312"/>
                <w:snapToGrid w:val="0"/>
                <w:spacing w:val="-4"/>
                <w:kern w:val="0"/>
                <w:sz w:val="24"/>
              </w:rPr>
              <w:t>30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Merge w:val="continue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</w:p>
        </w:tc>
        <w:tc>
          <w:tcPr>
            <w:tcW w:w="4176" w:type="dxa"/>
          </w:tcPr>
          <w:p>
            <w:pPr>
              <w:spacing w:line="540" w:lineRule="exact"/>
              <w:jc w:val="lef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snapToGrid w:val="0"/>
                <w:spacing w:val="-4"/>
                <w:kern w:val="0"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补贴资金发放到户时间</w:t>
            </w:r>
          </w:p>
        </w:tc>
        <w:tc>
          <w:tcPr>
            <w:tcW w:w="3045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snapToGrid w:val="0"/>
                <w:spacing w:val="-4"/>
                <w:kern w:val="0"/>
                <w:sz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 w:cs="仿宋_GB2312"/>
                <w:snapToGrid w:val="0"/>
                <w:spacing w:val="-4"/>
                <w:kern w:val="0"/>
                <w:sz w:val="24"/>
              </w:rPr>
              <w:t>30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Merge w:val="continue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</w:p>
        </w:tc>
        <w:tc>
          <w:tcPr>
            <w:tcW w:w="1719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成本目标</w:t>
            </w:r>
          </w:p>
        </w:tc>
        <w:tc>
          <w:tcPr>
            <w:tcW w:w="4176" w:type="dxa"/>
          </w:tcPr>
          <w:p>
            <w:pPr>
              <w:spacing w:line="540" w:lineRule="exact"/>
              <w:jc w:val="lef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补贴资金发放工作成本控制</w:t>
            </w:r>
          </w:p>
        </w:tc>
        <w:tc>
          <w:tcPr>
            <w:tcW w:w="3045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一次性审核、公示、发放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Merge w:val="restart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效益目标任务</w:t>
            </w:r>
          </w:p>
        </w:tc>
        <w:tc>
          <w:tcPr>
            <w:tcW w:w="1719" w:type="dxa"/>
            <w:vMerge w:val="restart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经济效益</w:t>
            </w:r>
          </w:p>
        </w:tc>
        <w:tc>
          <w:tcPr>
            <w:tcW w:w="4176" w:type="dxa"/>
          </w:tcPr>
          <w:p>
            <w:pPr>
              <w:spacing w:line="540" w:lineRule="exact"/>
              <w:jc w:val="lef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snapToGrid w:val="0"/>
                <w:spacing w:val="-4"/>
                <w:kern w:val="0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增加农民转移性收入</w:t>
            </w:r>
          </w:p>
        </w:tc>
        <w:tc>
          <w:tcPr>
            <w:tcW w:w="3045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按农户数测算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Merge w:val="continue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</w:p>
        </w:tc>
        <w:tc>
          <w:tcPr>
            <w:tcW w:w="4176" w:type="dxa"/>
          </w:tcPr>
          <w:p>
            <w:pPr>
              <w:spacing w:line="540" w:lineRule="exact"/>
              <w:jc w:val="lef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snapToGrid w:val="0"/>
                <w:spacing w:val="-4"/>
                <w:kern w:val="0"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降低农户种植粮食成本</w:t>
            </w:r>
          </w:p>
        </w:tc>
        <w:tc>
          <w:tcPr>
            <w:tcW w:w="3045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按粮食面积测算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Merge w:val="continue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</w:p>
        </w:tc>
        <w:tc>
          <w:tcPr>
            <w:tcW w:w="1719" w:type="dxa"/>
            <w:vMerge w:val="restart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社会效益</w:t>
            </w:r>
          </w:p>
        </w:tc>
        <w:tc>
          <w:tcPr>
            <w:tcW w:w="4176" w:type="dxa"/>
          </w:tcPr>
          <w:p>
            <w:pPr>
              <w:spacing w:line="540" w:lineRule="exact"/>
              <w:jc w:val="lef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snapToGrid w:val="0"/>
                <w:spacing w:val="-4"/>
                <w:kern w:val="0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促进耕地保护</w:t>
            </w:r>
          </w:p>
        </w:tc>
        <w:tc>
          <w:tcPr>
            <w:tcW w:w="3045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完成年度目标约</w:t>
            </w:r>
            <w:r>
              <w:rPr>
                <w:rFonts w:ascii="Times New Roman" w:hAnsi="Times New Roman" w:eastAsia="仿宋_GB2312" w:cs="仿宋_GB2312"/>
                <w:snapToGrid w:val="0"/>
                <w:spacing w:val="-4"/>
                <w:kern w:val="0"/>
                <w:sz w:val="24"/>
              </w:rPr>
              <w:t>11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万亩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Merge w:val="continue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</w:p>
        </w:tc>
        <w:tc>
          <w:tcPr>
            <w:tcW w:w="4176" w:type="dxa"/>
          </w:tcPr>
          <w:p>
            <w:pPr>
              <w:spacing w:line="540" w:lineRule="exact"/>
              <w:jc w:val="lef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snapToGrid w:val="0"/>
                <w:spacing w:val="-4"/>
                <w:kern w:val="0"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调动农民保护和提高耕地质量积极性</w:t>
            </w:r>
          </w:p>
        </w:tc>
        <w:tc>
          <w:tcPr>
            <w:tcW w:w="3045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耕地质量不下降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Merge w:val="continue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</w:p>
        </w:tc>
        <w:tc>
          <w:tcPr>
            <w:tcW w:w="4176" w:type="dxa"/>
          </w:tcPr>
          <w:p>
            <w:pPr>
              <w:spacing w:line="540" w:lineRule="exact"/>
              <w:jc w:val="lef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snapToGrid w:val="0"/>
                <w:spacing w:val="-4"/>
                <w:kern w:val="0"/>
                <w:sz w:val="24"/>
              </w:rPr>
              <w:t>3</w:t>
            </w:r>
            <w:r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粮食播种面积（含复种）稳定</w:t>
            </w:r>
          </w:p>
        </w:tc>
        <w:tc>
          <w:tcPr>
            <w:tcW w:w="3045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完成责任目标约</w:t>
            </w:r>
            <w:r>
              <w:rPr>
                <w:rFonts w:ascii="Times New Roman" w:hAnsi="Times New Roman" w:eastAsia="仿宋_GB2312" w:cs="仿宋_GB2312"/>
                <w:snapToGrid w:val="0"/>
                <w:spacing w:val="-4"/>
                <w:kern w:val="0"/>
                <w:sz w:val="24"/>
              </w:rPr>
              <w:t>8</w:t>
            </w:r>
            <w:r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.</w:t>
            </w:r>
            <w:r>
              <w:rPr>
                <w:rFonts w:ascii="Times New Roman" w:hAnsi="Times New Roman" w:eastAsia="仿宋_GB2312" w:cs="仿宋_GB2312"/>
                <w:snapToGrid w:val="0"/>
                <w:spacing w:val="-4"/>
                <w:kern w:val="0"/>
                <w:sz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万亩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Merge w:val="continue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</w:p>
        </w:tc>
        <w:tc>
          <w:tcPr>
            <w:tcW w:w="4176" w:type="dxa"/>
          </w:tcPr>
          <w:p>
            <w:pPr>
              <w:spacing w:line="540" w:lineRule="exact"/>
              <w:jc w:val="lef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snapToGrid w:val="0"/>
                <w:spacing w:val="-4"/>
                <w:kern w:val="0"/>
                <w:sz w:val="24"/>
              </w:rPr>
              <w:t>4</w:t>
            </w:r>
            <w:r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粮食总产稳定</w:t>
            </w:r>
          </w:p>
        </w:tc>
        <w:tc>
          <w:tcPr>
            <w:tcW w:w="3045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完成责任目标约</w:t>
            </w:r>
            <w:r>
              <w:rPr>
                <w:rFonts w:ascii="Times New Roman" w:hAnsi="Times New Roman" w:eastAsia="仿宋_GB2312" w:cs="仿宋_GB2312"/>
                <w:snapToGrid w:val="0"/>
                <w:spacing w:val="-4"/>
                <w:kern w:val="0"/>
                <w:sz w:val="24"/>
              </w:rPr>
              <w:t>3</w:t>
            </w:r>
            <w:r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.</w:t>
            </w:r>
            <w:r>
              <w:rPr>
                <w:rFonts w:ascii="Times New Roman" w:hAnsi="Times New Roman" w:eastAsia="仿宋_GB2312" w:cs="仿宋_GB2312"/>
                <w:snapToGrid w:val="0"/>
                <w:spacing w:val="-4"/>
                <w:kern w:val="0"/>
                <w:sz w:val="24"/>
              </w:rPr>
              <w:t>25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万吨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Merge w:val="continue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</w:p>
        </w:tc>
        <w:tc>
          <w:tcPr>
            <w:tcW w:w="1719" w:type="dxa"/>
            <w:vMerge w:val="restart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生态效益</w:t>
            </w:r>
          </w:p>
        </w:tc>
        <w:tc>
          <w:tcPr>
            <w:tcW w:w="4176" w:type="dxa"/>
          </w:tcPr>
          <w:p>
            <w:pPr>
              <w:spacing w:line="540" w:lineRule="exact"/>
              <w:jc w:val="lef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snapToGrid w:val="0"/>
                <w:spacing w:val="-4"/>
                <w:kern w:val="0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推进田间有机物利用覆盖（含绿肥）</w:t>
            </w:r>
          </w:p>
        </w:tc>
        <w:tc>
          <w:tcPr>
            <w:tcW w:w="3045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仿宋_GB2312"/>
                <w:snapToGrid w:val="0"/>
                <w:spacing w:val="-4"/>
                <w:kern w:val="0"/>
                <w:sz w:val="24"/>
              </w:rPr>
              <w:t>50</w:t>
            </w:r>
            <w:r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%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Merge w:val="continue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</w:p>
        </w:tc>
        <w:tc>
          <w:tcPr>
            <w:tcW w:w="4176" w:type="dxa"/>
          </w:tcPr>
          <w:p>
            <w:pPr>
              <w:spacing w:line="540" w:lineRule="exact"/>
              <w:jc w:val="lef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snapToGrid w:val="0"/>
                <w:spacing w:val="-4"/>
                <w:kern w:val="0"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化肥使用量</w:t>
            </w:r>
          </w:p>
        </w:tc>
        <w:tc>
          <w:tcPr>
            <w:tcW w:w="3045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实现减量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10" w:type="dxa"/>
            <w:vMerge w:val="continue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</w:p>
        </w:tc>
        <w:tc>
          <w:tcPr>
            <w:tcW w:w="1719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可持续影响</w:t>
            </w:r>
          </w:p>
        </w:tc>
        <w:tc>
          <w:tcPr>
            <w:tcW w:w="4176" w:type="dxa"/>
          </w:tcPr>
          <w:p>
            <w:pPr>
              <w:spacing w:line="540" w:lineRule="exact"/>
              <w:jc w:val="lef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保障粮食安全</w:t>
            </w:r>
          </w:p>
        </w:tc>
        <w:tc>
          <w:tcPr>
            <w:tcW w:w="3045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促进“藏粮于地”，确保粮食自给率稳定，口粮自给。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满意度目标任务</w:t>
            </w:r>
          </w:p>
        </w:tc>
        <w:tc>
          <w:tcPr>
            <w:tcW w:w="1719" w:type="dxa"/>
            <w:vMerge w:val="restart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服务对象满意度</w:t>
            </w:r>
          </w:p>
        </w:tc>
        <w:tc>
          <w:tcPr>
            <w:tcW w:w="4176" w:type="dxa"/>
          </w:tcPr>
          <w:p>
            <w:pPr>
              <w:spacing w:line="540" w:lineRule="exact"/>
              <w:jc w:val="lef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snapToGrid w:val="0"/>
                <w:spacing w:val="-4"/>
                <w:kern w:val="0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补贴对象对补贴政策知晓度</w:t>
            </w:r>
          </w:p>
        </w:tc>
        <w:tc>
          <w:tcPr>
            <w:tcW w:w="3045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snapToGrid w:val="0"/>
                <w:spacing w:val="-4"/>
                <w:kern w:val="0"/>
                <w:sz w:val="24"/>
              </w:rPr>
              <w:t>90</w:t>
            </w:r>
            <w:r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%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10" w:type="dxa"/>
            <w:vMerge w:val="continue"/>
          </w:tcPr>
          <w:p>
            <w:pPr>
              <w:spacing w:line="540" w:lineRule="exact"/>
              <w:jc w:val="lef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</w:tcPr>
          <w:p>
            <w:pPr>
              <w:spacing w:line="540" w:lineRule="exact"/>
              <w:jc w:val="lef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</w:p>
        </w:tc>
        <w:tc>
          <w:tcPr>
            <w:tcW w:w="4176" w:type="dxa"/>
          </w:tcPr>
          <w:p>
            <w:pPr>
              <w:spacing w:line="540" w:lineRule="exact"/>
              <w:jc w:val="lef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snapToGrid w:val="0"/>
                <w:spacing w:val="-4"/>
                <w:kern w:val="0"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农民对补贴政策落实满意度</w:t>
            </w:r>
          </w:p>
        </w:tc>
        <w:tc>
          <w:tcPr>
            <w:tcW w:w="3045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snapToGrid w:val="0"/>
                <w:spacing w:val="-4"/>
                <w:kern w:val="0"/>
                <w:sz w:val="24"/>
              </w:rPr>
              <w:t>90</w:t>
            </w:r>
            <w:r>
              <w:rPr>
                <w:rFonts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%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以上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/>
          <w:snapToGrid w:val="0"/>
          <w:spacing w:val="-4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417" w:left="1587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104775</wp:posOffset>
              </wp:positionV>
              <wp:extent cx="716915" cy="3962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915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8.25pt;height:31.2pt;width:56.45pt;mso-position-horizontal:outside;mso-position-horizontal-relative:margin;z-index:251659264;mso-width-relative:page;mso-height-relative:page;" filled="f" stroked="f" coordsize="21600,21600" o:gfxdata="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Aw2nW1gAAAAYBAAAPAAAAAAAAAAEAIAAAACIAAABkcnMvZG93bnJldi54bWxQSwECFAAU&#10;AAAACACHTuJA6GidILoBAABxAwAADgAAAAAAAAABACAAAAAlAQAAZHJzL2Uyb0RvYy54bWxQSwUG&#10;AAAAAAYABgBZAQAAUQ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eastAsia="仿宋_GB2312"/>
                        <w:sz w:val="28"/>
                        <w:szCs w:val="28"/>
                      </w:rPr>
                    </w:pPr>
                    <w:r>
                      <w:rPr>
                        <w:rFonts w:eastAsia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t>13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  <w:rFonts w:ascii="Times New Roman" w:hAnsi="Times New Roman"/>
      </w:rPr>
      <w:t>7</w:t>
    </w:r>
    <w:r>
      <w:rPr>
        <w:rStyle w:val="8"/>
      </w:rPr>
      <w:fldChar w:fldCharType="end"/>
    </w:r>
  </w:p>
  <w:p>
    <w:pPr>
      <w:pStyle w:val="4"/>
      <w:ind w:right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水产局">
    <w15:presenceInfo w15:providerId="None" w15:userId="水产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OGE0YTE5NWJjM2Y5N2I3MDYxMmIwNzljZTk5ZDIifQ=="/>
  </w:docVars>
  <w:rsids>
    <w:rsidRoot w:val="0AB4237B"/>
    <w:rsid w:val="0AB4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Cambria" w:hAnsi="Cambria" w:eastAsia="仿宋" w:cs="Times New Roman"/>
      <w:b/>
      <w:bCs/>
      <w:szCs w:val="32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"/>
    <w:basedOn w:val="2"/>
    <w:uiPriority w:val="99"/>
    <w:pPr>
      <w:spacing w:after="0" w:line="360" w:lineRule="auto"/>
      <w:ind w:firstLine="720" w:firstLineChars="200"/>
      <w:jc w:val="left"/>
    </w:pPr>
    <w:rPr>
      <w:rFonts w:ascii="宋体" w:hAnsi="宋体" w:cs="宋体"/>
      <w:b/>
      <w:bCs/>
      <w:sz w:val="28"/>
      <w:szCs w:val="22"/>
    </w:rPr>
  </w:style>
  <w:style w:type="character" w:styleId="8">
    <w:name w:val="page number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2023-03-10T07:34:00Z</dcterms:created>
  <dc:creator>小英</dc:creator>
  <cp:lastModifiedBy>小英</cp:lastModifiedBy>
  <dcterms:modified xsi:type="dcterms:W3CDTF">2023-03-10T07:35:14Z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B9ECA5EF2896497EB6EA20C863DBC1A9</vt:lpwstr>
  </property>
</Properties>
</file>