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ns w:id="0" w:author="水产局" w:date=""/>
        </w:numPr>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2</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xx</w:t>
      </w:r>
      <w:r>
        <w:rPr>
          <w:rFonts w:hint="eastAsia" w:ascii="方正小标宋简体" w:hAnsi="方正小标宋简体" w:eastAsia="方正小标宋简体" w:cs="方正小标宋简体"/>
          <w:color w:val="000000"/>
          <w:kern w:val="0"/>
          <w:sz w:val="44"/>
          <w:szCs w:val="44"/>
        </w:rPr>
        <w:t>镇人民政府（街道办）关于申报</w:t>
      </w:r>
      <w:r>
        <w:rPr>
          <w:rFonts w:ascii="Times New Roman" w:hAnsi="Times New Roman"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耕地地力保护补贴的公告</w:t>
      </w:r>
    </w:p>
    <w:p>
      <w:pPr>
        <w:widowControl/>
        <w:spacing w:line="520" w:lineRule="exact"/>
        <w:jc w:val="center"/>
        <w:rPr>
          <w:rFonts w:ascii="方正小标宋简体" w:hAnsi="方正小标宋简体" w:eastAsia="方正小标宋简体" w:cs="方正小标宋简体"/>
          <w:color w:val="000000"/>
          <w:kern w:val="0"/>
          <w:sz w:val="44"/>
          <w:szCs w:val="44"/>
        </w:rPr>
      </w:pP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根据柳州市柳南区人民政府办公室《关于印发柳州市柳南区</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年耕地地力保护补贴项目实施工作方案的通知》（柳南政办发〔</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号），现将</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年申报耕地地力保护补贴的有关事项公告如下：</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一、补贴对象：柳南区所有拥有耕地承包权的农户和承包了国有农场耕地的农场职工。</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二、申报时间：</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日至</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日，逾期视为自动放弃补贴申报。</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申报面积：按农村土地承包经营权确权证上登记面积为依据（个别农户因客观原因未确权的除外），如实申报扣除已改变耕地用途、不在补贴范围内的耕地面积。存在弄虚作假行为的，将取消当年和次年补贴资格，并进行通报，</w:t>
      </w:r>
      <w:r>
        <w:rPr>
          <w:rFonts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年内不得申报农业农村部门的项目和各类奖项。</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四、申报方式：请各农户联系本小组（本生产队）该项工作负责人或到村委领取申报表，并于</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日前交回村委。</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申报联系人：</w:t>
      </w:r>
      <w:r>
        <w:rPr>
          <w:rFonts w:ascii="仿宋_GB2312" w:hAnsi="仿宋_GB2312" w:eastAsia="仿宋_GB2312" w:cs="仿宋_GB2312"/>
          <w:color w:val="000000"/>
          <w:kern w:val="0"/>
          <w:sz w:val="32"/>
          <w:szCs w:val="32"/>
        </w:rPr>
        <w:t>xxx</w:t>
      </w:r>
      <w:r>
        <w:rPr>
          <w:rFonts w:hint="eastAsia" w:ascii="仿宋_GB2312" w:hAnsi="仿宋_GB2312" w:eastAsia="仿宋_GB2312" w:cs="仿宋_GB2312"/>
          <w:color w:val="000000"/>
          <w:kern w:val="0"/>
          <w:sz w:val="32"/>
          <w:szCs w:val="32"/>
        </w:rPr>
        <w:t>，联系电话：</w:t>
      </w:r>
      <w:r>
        <w:rPr>
          <w:rFonts w:ascii="仿宋_GB2312" w:hAnsi="仿宋_GB2312" w:eastAsia="仿宋_GB2312" w:cs="仿宋_GB2312"/>
          <w:color w:val="000000"/>
          <w:kern w:val="0"/>
          <w:sz w:val="32"/>
          <w:szCs w:val="32"/>
        </w:rPr>
        <w:t>xxxxxx;</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政策咨询联系人：</w:t>
      </w:r>
      <w:r>
        <w:rPr>
          <w:rFonts w:ascii="仿宋_GB2312" w:hAnsi="仿宋_GB2312" w:eastAsia="仿宋_GB2312" w:cs="仿宋_GB2312"/>
          <w:color w:val="000000"/>
          <w:kern w:val="0"/>
          <w:sz w:val="32"/>
          <w:szCs w:val="32"/>
        </w:rPr>
        <w:t>xxx</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联系电话：</w:t>
      </w:r>
      <w:r>
        <w:rPr>
          <w:rFonts w:ascii="仿宋_GB2312" w:hAnsi="仿宋_GB2312" w:eastAsia="仿宋_GB2312" w:cs="仿宋_GB2312"/>
          <w:color w:val="000000"/>
          <w:kern w:val="0"/>
          <w:sz w:val="32"/>
          <w:szCs w:val="32"/>
        </w:rPr>
        <w:t>xxxxxx</w:t>
      </w:r>
      <w:r>
        <w:rPr>
          <w:rFonts w:hint="eastAsia" w:ascii="仿宋_GB2312" w:hAnsi="仿宋_GB2312" w:eastAsia="仿宋_GB2312" w:cs="仿宋_GB2312"/>
          <w:color w:val="000000"/>
          <w:kern w:val="0"/>
          <w:sz w:val="32"/>
          <w:szCs w:val="32"/>
        </w:rPr>
        <w:t>。</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p>
    <w:p>
      <w:pPr>
        <w:widowControl/>
        <w:tabs>
          <w:tab w:val="left" w:pos="973"/>
        </w:tabs>
        <w:spacing w:line="520" w:lineRule="exact"/>
        <w:ind w:firstLine="4160" w:firstLineChars="13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镇人民政府（街道办）（盖章）</w:t>
      </w:r>
    </w:p>
    <w:p>
      <w:pPr>
        <w:widowControl/>
        <w:tabs>
          <w:tab w:val="left" w:pos="973"/>
        </w:tabs>
        <w:spacing w:line="520" w:lineRule="exact"/>
        <w:ind w:firstLine="4480" w:firstLineChars="1400"/>
        <w:jc w:val="left"/>
        <w:rPr>
          <w:rFonts w:ascii="仿宋_GB2312" w:hAnsi="仿宋_GB2312" w:eastAsia="仿宋_GB2312" w:cs="仿宋_GB2312"/>
          <w:color w:val="000000"/>
          <w:kern w:val="0"/>
          <w:sz w:val="32"/>
          <w:szCs w:val="32"/>
        </w:rPr>
        <w:sectPr>
          <w:footerReference r:id="rId3" w:type="default"/>
          <w:pgSz w:w="11906" w:h="16838"/>
          <w:pgMar w:top="1418" w:right="1418" w:bottom="1418" w:left="1418" w:header="851" w:footer="992" w:gutter="0"/>
          <w:cols w:space="720" w:num="1"/>
          <w:docGrid w:type="lines" w:linePitch="312" w:charSpace="0"/>
        </w:sectPr>
      </w:pP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日</w:t>
      </w:r>
      <w:r>
        <w:rPr>
          <w:rFonts w:ascii="仿宋_GB2312" w:hAnsi="仿宋_GB2312" w:eastAsia="仿宋_GB2312" w:cs="仿宋_GB2312"/>
          <w:color w:val="000000"/>
          <w:kern w:val="0"/>
          <w:sz w:val="32"/>
          <w:szCs w:val="32"/>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488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488950"/>
                      </a:xfrm>
                      <a:prstGeom prst="rect">
                        <a:avLst/>
                      </a:prstGeom>
                      <a:noFill/>
                      <a:ln>
                        <a:noFill/>
                      </a:ln>
                    </wps:spPr>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p>
                          <w:pPr>
                            <w:pStyle w:val="4"/>
                            <w:jc w:val="center"/>
                          </w:pP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38.5pt;width:49.05pt;mso-position-horizontal:outside;mso-position-horizontal-relative:margin;mso-wrap-style:none;z-index:251659264;mso-width-relative:page;mso-height-relative:page;" filled="f" stroked="f" coordsize="21600,21600" o:gfxdata="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yK+8HPAAAAAwEAAA8AAAAAAAAAAQAgAAAAIgAAAGRycy9kb3du&#10;cmV2LnhtbFBLAQIUABQAAAAIAIdO4kA4ijZtzwEAAJcDAAAOAAAAAAAAAAEAIAAAAB4BAABkcnMv&#10;ZTJvRG9jLnhtbFBLBQYAAAAABgAGAFkBAABfBQAAAAA=&#10;">
              <v:path/>
              <v:fill on="f" focussize="0,0"/>
              <v:stroke on="f" joinstyle="miter"/>
              <v:imagedata o:title=""/>
              <o:lock v:ext="edit"/>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p>
                    <w:pPr>
                      <w:pStyle w:val="4"/>
                      <w:jc w:val="center"/>
                    </w:pPr>
                  </w:p>
                  <w:p/>
                </w:txbxContent>
              </v:textbox>
            </v:shape>
          </w:pict>
        </mc:Fallback>
      </mc:AlternateContent>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产局">
    <w15:presenceInfo w15:providerId="None" w15:userId="水产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GE0YTE5NWJjM2Y5N2I3MDYxMmIwNzljZTk5ZDIifQ=="/>
  </w:docVars>
  <w:rsids>
    <w:rsidRoot w:val="26085A67"/>
    <w:rsid w:val="2608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itle"/>
    <w:basedOn w:val="1"/>
    <w:next w:val="1"/>
    <w:qFormat/>
    <w:uiPriority w:val="0"/>
    <w:pPr>
      <w:jc w:val="center"/>
      <w:outlineLvl w:val="0"/>
    </w:pPr>
    <w:rPr>
      <w:rFonts w:ascii="Cambria" w:hAnsi="Cambria" w:eastAsia="仿宋" w:cs="Times New Roman"/>
      <w:b/>
      <w:bCs/>
      <w:szCs w:val="32"/>
    </w:rPr>
  </w:style>
  <w:style w:type="paragraph" w:styleId="4">
    <w:name w:val="footer"/>
    <w:basedOn w:val="1"/>
    <w:uiPriority w:val="99"/>
    <w:pPr>
      <w:tabs>
        <w:tab w:val="center" w:pos="4153"/>
        <w:tab w:val="right" w:pos="8306"/>
      </w:tabs>
      <w:snapToGrid w:val="0"/>
      <w:jc w:val="left"/>
    </w:pPr>
    <w:rPr>
      <w:sz w:val="18"/>
    </w:rPr>
  </w:style>
  <w:style w:type="paragraph" w:styleId="5">
    <w:name w:val="Body Text First Indent"/>
    <w:basedOn w:val="2"/>
    <w:uiPriority w:val="99"/>
    <w:pPr>
      <w:spacing w:after="0" w:line="360" w:lineRule="auto"/>
      <w:ind w:firstLine="720" w:firstLineChars="200"/>
      <w:jc w:val="left"/>
    </w:pPr>
    <w:rPr>
      <w:rFonts w:ascii="宋体" w:hAnsi="宋体" w:cs="宋体"/>
      <w:b/>
      <w:bCs/>
      <w:sz w:val="28"/>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2023-03-10T07:36:00Z</dcterms:created>
  <dc:creator>小英</dc:creator>
  <cp:lastModifiedBy>小英</cp:lastModifiedBy>
  <dcterms:modified xsi:type="dcterms:W3CDTF">2023-03-10T07:36:23Z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03C2DDBE00C344C8BAC1AD4D1F1A8BAB</vt:lpwstr>
  </property>
</Properties>
</file>