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ns w:id="0" w:author="水产局" w:date=""/>
        </w:numPr>
        <w:spacing w:afterLines="100" w:line="520" w:lineRule="exact"/>
        <w:ind w:firstLine="0" w:firstLineChars="0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3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xx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镇（街道）</w:t>
      </w:r>
      <w:r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xx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村</w:t>
      </w:r>
      <w:r>
        <w:rPr>
          <w:rFonts w:ascii="Times New Roman" w:hAnsi="Times New Roman" w:eastAsia="方正小标宋_GBK" w:cs="方正小标宋_GBK"/>
          <w:snapToGrid w:val="0"/>
          <w:spacing w:val="-4"/>
          <w:kern w:val="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年耕地地力保护补贴申报表（仅供参考）</w:t>
      </w:r>
    </w:p>
    <w:p>
      <w:pPr>
        <w:pStyle w:val="5"/>
        <w:spacing w:line="360" w:lineRule="exact"/>
        <w:ind w:firstLine="0" w:firstLineChars="0"/>
        <w:rPr>
          <w:rFonts w:ascii="仿宋" w:hAnsi="仿宋" w:eastAsia="仿宋"/>
        </w:rPr>
      </w:pPr>
    </w:p>
    <w:p>
      <w:pPr>
        <w:pStyle w:val="5"/>
        <w:spacing w:line="360" w:lineRule="exact"/>
        <w:ind w:firstLine="0"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行政区划：</w:t>
      </w:r>
      <w:r>
        <w:rPr>
          <w:rFonts w:ascii="仿宋_GB2312" w:hAnsi="仿宋_GB2312" w:eastAsia="仿宋_GB2312" w:cs="仿宋_GB2312"/>
        </w:rPr>
        <w:t>xx</w:t>
      </w:r>
      <w:r>
        <w:rPr>
          <w:rFonts w:hint="eastAsia" w:ascii="仿宋_GB2312" w:hAnsi="仿宋_GB2312" w:eastAsia="仿宋_GB2312" w:cs="仿宋_GB2312"/>
        </w:rPr>
        <w:t>镇（街道）</w:t>
      </w:r>
      <w:r>
        <w:rPr>
          <w:rFonts w:ascii="仿宋_GB2312" w:hAnsi="仿宋_GB2312" w:eastAsia="仿宋_GB2312" w:cs="仿宋_GB2312"/>
        </w:rPr>
        <w:t>xx</w:t>
      </w:r>
      <w:r>
        <w:rPr>
          <w:rFonts w:hint="eastAsia" w:ascii="仿宋_GB2312" w:hAnsi="仿宋_GB2312" w:eastAsia="仿宋_GB2312" w:cs="仿宋_GB2312"/>
        </w:rPr>
        <w:t>村（盖章）</w:t>
      </w:r>
      <w:r>
        <w:rPr>
          <w:rFonts w:ascii="仿宋_GB2312" w:hAnsi="仿宋_GB2312" w:eastAsia="仿宋_GB2312" w:cs="仿宋_GB2312"/>
        </w:rPr>
        <w:t xml:space="preserve">              </w:t>
      </w:r>
      <w:r>
        <w:rPr>
          <w:rFonts w:hint="eastAsia" w:ascii="仿宋_GB2312" w:hAnsi="仿宋_GB2312" w:eastAsia="仿宋_GB2312" w:cs="仿宋_GB2312"/>
        </w:rPr>
        <w:t>第</w:t>
      </w:r>
      <w:r>
        <w:rPr>
          <w:rFonts w:ascii="仿宋_GB2312" w:hAnsi="仿宋_GB2312" w:eastAsia="仿宋_GB2312" w:cs="仿宋_GB2312"/>
        </w:rPr>
        <w:t>xx</w:t>
      </w:r>
      <w:r>
        <w:rPr>
          <w:rFonts w:hint="eastAsia" w:ascii="仿宋_GB2312" w:hAnsi="仿宋_GB2312" w:eastAsia="仿宋_GB2312" w:cs="仿宋_GB2312"/>
        </w:rPr>
        <w:t>村民小组（生产队）</w:t>
      </w:r>
      <w:r>
        <w:rPr>
          <w:rFonts w:ascii="仿宋_GB2312" w:hAnsi="仿宋_GB2312" w:eastAsia="仿宋_GB2312" w:cs="仿宋_GB2312"/>
        </w:rPr>
        <w:t xml:space="preserve">         </w:t>
      </w:r>
      <w:r>
        <w:rPr>
          <w:rFonts w:hint="eastAsia" w:ascii="仿宋_GB2312" w:hAnsi="仿宋_GB2312" w:eastAsia="仿宋_GB2312" w:cs="仿宋_GB2312"/>
        </w:rPr>
        <w:t>单位：亩</w:t>
      </w:r>
    </w:p>
    <w:tbl>
      <w:tblPr>
        <w:tblStyle w:val="6"/>
        <w:tblW w:w="15251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808"/>
        <w:gridCol w:w="1515"/>
        <w:gridCol w:w="1010"/>
        <w:gridCol w:w="1010"/>
        <w:gridCol w:w="909"/>
        <w:gridCol w:w="808"/>
        <w:gridCol w:w="707"/>
        <w:gridCol w:w="1111"/>
        <w:gridCol w:w="707"/>
        <w:gridCol w:w="707"/>
        <w:gridCol w:w="909"/>
        <w:gridCol w:w="909"/>
        <w:gridCol w:w="808"/>
        <w:gridCol w:w="707"/>
        <w:gridCol w:w="808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04" w:type="dxa"/>
            <w:vMerge w:val="restart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农户姓名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银行账号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确权登记面积（原计税面积）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年申报补贴面积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主要种植作物名称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补贴面积</w:t>
            </w:r>
          </w:p>
        </w:tc>
        <w:tc>
          <w:tcPr>
            <w:tcW w:w="5555" w:type="dxa"/>
            <w:gridSpan w:val="7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扣除面积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农户签名（按手印）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404" w:type="dxa"/>
            <w:vMerge w:val="continue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常规补贴</w:t>
            </w:r>
          </w:p>
        </w:tc>
        <w:tc>
          <w:tcPr>
            <w:tcW w:w="1111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奖励补贴（冬种</w:t>
            </w:r>
            <w:r>
              <w:rPr>
                <w:rFonts w:hint="eastAsia"/>
                <w:sz w:val="24"/>
                <w:szCs w:val="24"/>
              </w:rPr>
              <w:t>绿肥、畜禽粪肥还田、秸秆还田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7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707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非农业征占用地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改为畜牧养殖场用地</w:t>
            </w:r>
          </w:p>
        </w:tc>
        <w:tc>
          <w:tcPr>
            <w:tcW w:w="909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改为农业生产设施、附属用地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改为新型主体配套设施用地</w:t>
            </w:r>
          </w:p>
        </w:tc>
        <w:tc>
          <w:tcPr>
            <w:tcW w:w="707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长年抛荒的耕地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退耕还林及发展林果业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04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515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010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010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414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04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515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010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010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414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04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515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010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010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414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04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515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010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010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909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07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808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414" w:type="dxa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水产局">
    <w15:presenceInfo w15:providerId="None" w15:userId="水产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4EAA6062"/>
    <w:rsid w:val="4EA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  <w:style w:type="character" w:styleId="8">
    <w:name w:val="page number"/>
    <w:basedOn w:val="7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2023-03-10T07:23:00Z</dcterms:created>
  <dc:creator>小英</dc:creator>
  <cp:lastModifiedBy>小英</cp:lastModifiedBy>
  <dcterms:modified xsi:type="dcterms:W3CDTF">2023-03-10T07:24:16Z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850AE9EE153545F48C657617AEC68407</vt:lpwstr>
  </property>
</Properties>
</file>