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ns w:id="0" w:author="水产局" w:date=""/>
        </w:numPr>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4</w:t>
      </w:r>
    </w:p>
    <w:p>
      <w:pPr>
        <w:widowControl/>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柳州市柳南区</w:t>
      </w:r>
      <w:r>
        <w:rPr>
          <w:rFonts w:ascii="Times New Roman" w:hAnsi="Times New Roman"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年耕地地力保护补贴</w:t>
      </w:r>
    </w:p>
    <w:p>
      <w:pPr>
        <w:widowControl/>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申报承诺书</w:t>
      </w:r>
    </w:p>
    <w:p>
      <w:pPr>
        <w:widowControl/>
        <w:spacing w:line="520" w:lineRule="exact"/>
        <w:jc w:val="center"/>
        <w:rPr>
          <w:rFonts w:ascii="方正小标宋简体" w:hAnsi="方正小标宋简体" w:eastAsia="方正小标宋简体" w:cs="方正小标宋简体"/>
          <w:color w:val="000000"/>
          <w:kern w:val="0"/>
          <w:sz w:val="44"/>
          <w:szCs w:val="44"/>
        </w:rPr>
      </w:pPr>
    </w:p>
    <w:p>
      <w:pPr>
        <w:pStyle w:val="5"/>
        <w:ind w:firstLine="31680"/>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本人承诺填写的“</w:t>
      </w:r>
      <w:r>
        <w:rPr>
          <w:rFonts w:ascii="仿宋_GB2312" w:hAnsi="仿宋_GB2312" w:eastAsia="仿宋_GB2312" w:cs="仿宋_GB2312"/>
          <w:b w:val="0"/>
          <w:bCs w:val="0"/>
          <w:sz w:val="32"/>
          <w:szCs w:val="32"/>
        </w:rPr>
        <w:t>xx</w:t>
      </w:r>
      <w:r>
        <w:rPr>
          <w:rFonts w:hint="eastAsia" w:ascii="仿宋_GB2312" w:hAnsi="仿宋_GB2312" w:eastAsia="仿宋_GB2312" w:cs="仿宋_GB2312"/>
          <w:b w:val="0"/>
          <w:bCs w:val="0"/>
          <w:sz w:val="32"/>
          <w:szCs w:val="32"/>
        </w:rPr>
        <w:t>镇</w:t>
      </w:r>
      <w:r>
        <w:rPr>
          <w:rFonts w:ascii="仿宋_GB2312" w:hAnsi="仿宋_GB2312" w:eastAsia="仿宋_GB2312" w:cs="仿宋_GB2312"/>
          <w:b w:val="0"/>
          <w:bCs w:val="0"/>
          <w:sz w:val="32"/>
          <w:szCs w:val="32"/>
        </w:rPr>
        <w:t>xx</w:t>
      </w:r>
      <w:r>
        <w:rPr>
          <w:rFonts w:hint="eastAsia" w:ascii="仿宋_GB2312" w:hAnsi="仿宋_GB2312" w:eastAsia="仿宋_GB2312" w:cs="仿宋_GB2312"/>
          <w:b w:val="0"/>
          <w:bCs w:val="0"/>
          <w:sz w:val="32"/>
          <w:szCs w:val="32"/>
        </w:rPr>
        <w:t>村</w:t>
      </w:r>
      <w:r>
        <w:rPr>
          <w:rFonts w:ascii="Times New Roman" w:hAnsi="Times New Roman" w:eastAsia="仿宋_GB2312" w:cs="仿宋_GB2312"/>
          <w:b w:val="0"/>
          <w:sz w:val="32"/>
          <w:szCs w:val="32"/>
        </w:rPr>
        <w:t>2023</w:t>
      </w:r>
      <w:r>
        <w:rPr>
          <w:rFonts w:hint="eastAsia" w:ascii="仿宋_GB2312" w:hAnsi="仿宋_GB2312" w:eastAsia="仿宋_GB2312" w:cs="仿宋_GB2312"/>
          <w:b w:val="0"/>
          <w:sz w:val="32"/>
          <w:szCs w:val="32"/>
        </w:rPr>
        <w:t>年耕地地力保护补贴申报表”真实可信，没有弄虚作假，本人愿意承担因弄虚作假行为而被取消</w:t>
      </w:r>
      <w:r>
        <w:rPr>
          <w:rFonts w:ascii="Times New Roman" w:hAnsi="Times New Roman" w:eastAsia="仿宋_GB2312" w:cs="仿宋_GB2312"/>
          <w:b w:val="0"/>
          <w:sz w:val="32"/>
          <w:szCs w:val="32"/>
        </w:rPr>
        <w:t>2023</w:t>
      </w:r>
      <w:r>
        <w:rPr>
          <w:rFonts w:hint="eastAsia" w:ascii="仿宋_GB2312" w:hAnsi="仿宋_GB2312" w:eastAsia="仿宋_GB2312" w:cs="仿宋_GB2312"/>
          <w:b w:val="0"/>
          <w:sz w:val="32"/>
          <w:szCs w:val="32"/>
        </w:rPr>
        <w:t>年及次年耕地地力保护补贴资格，及取消此后贰年内申报农业农村部门的项目和各类奖项等资格的后果。</w:t>
      </w:r>
    </w:p>
    <w:p>
      <w:pPr>
        <w:pStyle w:val="5"/>
        <w:ind w:firstLine="31680"/>
        <w:rPr>
          <w:rFonts w:ascii="仿宋" w:hAnsi="仿宋" w:eastAsia="仿宋"/>
          <w:sz w:val="32"/>
          <w:szCs w:val="32"/>
        </w:rPr>
        <w:sectPr>
          <w:pgSz w:w="11906" w:h="16838"/>
          <w:pgMar w:top="1418" w:right="1418" w:bottom="1418" w:left="1418" w:header="851" w:footer="992" w:gutter="0"/>
          <w:cols w:space="720" w:num="1"/>
          <w:docGrid w:type="lines" w:linePitch="312" w:charSpace="0"/>
        </w:sectPr>
      </w:pPr>
      <w:r>
        <w:rPr>
          <w:rFonts w:hint="eastAsia" w:ascii="仿宋_GB2312" w:hAnsi="仿宋_GB2312" w:eastAsia="仿宋_GB2312" w:cs="仿宋_GB2312"/>
          <w:b w:val="0"/>
          <w:sz w:val="32"/>
          <w:szCs w:val="32"/>
        </w:rPr>
        <w:t>承诺人：</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镇（街道）</w:t>
      </w:r>
      <w:r>
        <w:rPr>
          <w:rFonts w:ascii="仿宋_GB2312" w:hAnsi="仿宋_GB2312" w:eastAsia="仿宋_GB2312" w:cs="仿宋_GB2312"/>
          <w:b w:val="0"/>
          <w:sz w:val="32"/>
          <w:szCs w:val="32"/>
          <w:u w:val="single"/>
        </w:rPr>
        <w:t xml:space="preserve">    </w:t>
      </w:r>
      <w:r>
        <w:rPr>
          <w:rFonts w:ascii="仿宋_GB2312" w:hAnsi="仿宋_GB2312" w:eastAsia="仿宋_GB2312" w:cs="仿宋_GB2312"/>
          <w:b w:val="0"/>
          <w:sz w:val="32"/>
          <w:szCs w:val="32"/>
        </w:rPr>
        <w:t xml:space="preserve"> </w:t>
      </w:r>
      <w:r>
        <w:rPr>
          <w:rFonts w:hint="eastAsia" w:ascii="仿宋_GB2312" w:hAnsi="仿宋_GB2312" w:eastAsia="仿宋_GB2312" w:cs="仿宋_GB2312"/>
          <w:b w:val="0"/>
          <w:sz w:val="32"/>
          <w:szCs w:val="32"/>
        </w:rPr>
        <w:t>村委</w:t>
      </w:r>
      <w:r>
        <w:rPr>
          <w:rFonts w:ascii="仿宋_GB2312" w:hAnsi="仿宋_GB2312" w:eastAsia="仿宋_GB2312" w:cs="仿宋_GB2312"/>
          <w:b w:val="0"/>
          <w:sz w:val="32"/>
          <w:szCs w:val="32"/>
        </w:rPr>
        <w:t xml:space="preserve"> </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屯（队、组）</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w:t>
      </w:r>
      <w:r>
        <w:rPr>
          <w:rFonts w:ascii="仿宋_GB2312" w:hAnsi="仿宋_GB2312" w:eastAsia="仿宋_GB2312" w:cs="仿宋_GB2312"/>
          <w:b w:val="0"/>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水产局">
    <w15:presenceInfo w15:providerId="None" w15:userId="水产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OGE0YTE5NWJjM2Y5N2I3MDYxMmIwNzljZTk5ZDIifQ=="/>
  </w:docVars>
  <w:rsids>
    <w:rsidRoot w:val="40392B10"/>
    <w:rsid w:val="4039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itle"/>
    <w:basedOn w:val="1"/>
    <w:next w:val="1"/>
    <w:qFormat/>
    <w:uiPriority w:val="0"/>
    <w:pPr>
      <w:jc w:val="center"/>
      <w:outlineLvl w:val="0"/>
    </w:pPr>
    <w:rPr>
      <w:rFonts w:ascii="Cambria" w:hAnsi="Cambria" w:eastAsia="仿宋" w:cs="Times New Roman"/>
      <w:b/>
      <w:bCs/>
      <w:szCs w:val="32"/>
    </w:rPr>
  </w:style>
  <w:style w:type="paragraph" w:styleId="4">
    <w:name w:val="footer"/>
    <w:basedOn w:val="1"/>
    <w:qFormat/>
    <w:uiPriority w:val="99"/>
    <w:pPr>
      <w:tabs>
        <w:tab w:val="center" w:pos="4153"/>
        <w:tab w:val="right" w:pos="8306"/>
      </w:tabs>
      <w:snapToGrid w:val="0"/>
      <w:jc w:val="left"/>
    </w:pPr>
    <w:rPr>
      <w:sz w:val="18"/>
    </w:rPr>
  </w:style>
  <w:style w:type="paragraph" w:styleId="5">
    <w:name w:val="Body Text First Indent"/>
    <w:basedOn w:val="2"/>
    <w:qFormat/>
    <w:uiPriority w:val="99"/>
    <w:pPr>
      <w:spacing w:after="0" w:line="360" w:lineRule="auto"/>
      <w:ind w:firstLine="720" w:firstLineChars="200"/>
      <w:jc w:val="left"/>
    </w:pPr>
    <w:rPr>
      <w:rFonts w:ascii="宋体" w:hAnsi="宋体" w:cs="宋体"/>
      <w:b/>
      <w:bCs/>
      <w:sz w:val="28"/>
      <w:szCs w:val="22"/>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2023-03-10T07:24:00Z</dcterms:created>
  <dc:creator>小英</dc:creator>
  <cp:lastModifiedBy>小英</cp:lastModifiedBy>
  <dcterms:modified xsi:type="dcterms:W3CDTF">2023-03-10T07:24:55Z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6684AA89D57448339E0A4C746C45BA7B</vt:lpwstr>
  </property>
</Properties>
</file>